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2457" w14:textId="155B17C4" w:rsidR="003A63BA" w:rsidRPr="003A63BA" w:rsidRDefault="003A63BA" w:rsidP="002866F7">
      <w:pPr>
        <w:rPr>
          <w:b/>
          <w:bCs/>
          <w:sz w:val="32"/>
          <w:szCs w:val="32"/>
        </w:rPr>
      </w:pPr>
      <w:ins w:id="0" w:author="Microsoft Office User" w:date="2020-08-06T09:30:00Z">
        <w:r w:rsidRPr="003A63BA">
          <w:rPr>
            <w:b/>
            <w:bCs/>
            <w:sz w:val="32"/>
            <w:szCs w:val="32"/>
          </w:rPr>
          <w:t xml:space="preserve">BSA Policy Changes Related to </w:t>
        </w:r>
      </w:ins>
      <w:ins w:id="1" w:author="Microsoft Office User" w:date="2020-08-06T09:31:00Z">
        <w:r w:rsidRPr="003A63BA">
          <w:rPr>
            <w:b/>
            <w:bCs/>
            <w:sz w:val="32"/>
            <w:szCs w:val="32"/>
          </w:rPr>
          <w:t>DEI</w:t>
        </w:r>
      </w:ins>
    </w:p>
    <w:p w14:paraId="0BBBE888" w14:textId="4CEECCFF" w:rsidR="000D7B39" w:rsidRDefault="003A63BA" w:rsidP="002866F7">
      <w:hyperlink r:id="rId5" w:history="1">
        <w:r w:rsidR="002866F7">
          <w:rPr>
            <w:rStyle w:val="Hyperlink"/>
          </w:rPr>
          <w:t>https://cms.botany.org/home/governance/policies.html</w:t>
        </w:r>
      </w:hyperlink>
    </w:p>
    <w:p w14:paraId="30C8ADEC" w14:textId="1DC50C15" w:rsidR="002866F7" w:rsidRDefault="002866F7" w:rsidP="002866F7"/>
    <w:p w14:paraId="0FE930F5" w14:textId="77777777" w:rsidR="006F0F53" w:rsidRPr="006F0F53" w:rsidRDefault="006F0F53" w:rsidP="006F0F53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33333"/>
          <w:spacing w:val="-15"/>
          <w:sz w:val="34"/>
          <w:szCs w:val="34"/>
        </w:rPr>
      </w:pPr>
      <w:r w:rsidRPr="006F0F53">
        <w:rPr>
          <w:rFonts w:ascii="Helvetica" w:eastAsia="Times New Roman" w:hAnsi="Helvetica" w:cs="Helvetica"/>
          <w:b/>
          <w:bCs/>
          <w:color w:val="333333"/>
          <w:spacing w:val="-15"/>
          <w:sz w:val="29"/>
          <w:szCs w:val="29"/>
          <w:bdr w:val="none" w:sz="0" w:space="0" w:color="auto" w:frame="1"/>
        </w:rPr>
        <w:t>POLICY VII. </w:t>
      </w:r>
      <w:r w:rsidRPr="006F0F53">
        <w:rPr>
          <w:rFonts w:ascii="Helvetica" w:eastAsia="Times New Roman" w:hAnsi="Helvetica" w:cs="Helvetica"/>
          <w:b/>
          <w:bCs/>
          <w:color w:val="333333"/>
          <w:spacing w:val="-15"/>
          <w:sz w:val="29"/>
          <w:szCs w:val="29"/>
          <w:u w:val="single"/>
          <w:bdr w:val="none" w:sz="0" w:space="0" w:color="auto" w:frame="1"/>
        </w:rPr>
        <w:t>Officers</w:t>
      </w:r>
    </w:p>
    <w:p w14:paraId="0007D89C" w14:textId="2F5DC151" w:rsidR="006F0F53" w:rsidRPr="006F0F53" w:rsidRDefault="006F0F53" w:rsidP="006F0F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0F53">
        <w:rPr>
          <w:rFonts w:ascii="Helvetica" w:eastAsia="Times New Roman" w:hAnsi="Helvetica" w:cs="Helvetica"/>
          <w:color w:val="333333"/>
          <w:sz w:val="21"/>
          <w:szCs w:val="21"/>
        </w:rPr>
        <w:t>    </w:t>
      </w:r>
      <w:r w:rsidRPr="006F0F5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Part 8. At-large Directors of the Board – </w:t>
      </w:r>
      <w:r w:rsidRPr="006F0F53">
        <w:rPr>
          <w:rFonts w:ascii="Helvetica" w:eastAsia="Times New Roman" w:hAnsi="Helvetica" w:cs="Helvetica"/>
          <w:color w:val="333333"/>
          <w:sz w:val="21"/>
          <w:szCs w:val="21"/>
        </w:rPr>
        <w:t>The at-large directors shall represent the Mission, Objectives, and current Priorities and Programs of the Society and it shall be a policy of the Society to nominate individuals who bring forward the diverse skills to represent those areas on the Board of Directors. As such, at-large directors shall represent the current priority areas of education, development</w:t>
      </w:r>
      <w:ins w:id="2" w:author="Ann Sakai" w:date="2020-07-24T06:46:00Z">
        <w:r>
          <w:rPr>
            <w:rFonts w:ascii="Helvetica" w:eastAsia="Times New Roman" w:hAnsi="Helvetica" w:cs="Helvetica"/>
            <w:color w:val="333333"/>
            <w:sz w:val="21"/>
            <w:szCs w:val="21"/>
          </w:rPr>
          <w:t>,</w:t>
        </w:r>
      </w:ins>
      <w:r w:rsidRPr="006F0F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del w:id="3" w:author="Ann Sakai" w:date="2020-07-24T06:46:00Z">
        <w:r w:rsidRPr="006F0F53" w:rsidDel="006F0F53">
          <w:rPr>
            <w:rFonts w:ascii="Helvetica" w:eastAsia="Times New Roman" w:hAnsi="Helvetica" w:cs="Helvetica"/>
            <w:color w:val="333333"/>
            <w:sz w:val="21"/>
            <w:szCs w:val="21"/>
          </w:rPr>
          <w:delText xml:space="preserve">and </w:delText>
        </w:r>
      </w:del>
      <w:r w:rsidRPr="006F0F53">
        <w:rPr>
          <w:rFonts w:ascii="Helvetica" w:eastAsia="Times New Roman" w:hAnsi="Helvetica" w:cs="Helvetica"/>
          <w:color w:val="333333"/>
          <w:sz w:val="21"/>
          <w:szCs w:val="21"/>
        </w:rPr>
        <w:t>publications</w:t>
      </w:r>
      <w:ins w:id="4" w:author="Ann Sakai" w:date="2020-07-24T06:47:00Z">
        <w:r>
          <w:rPr>
            <w:rFonts w:ascii="Helvetica" w:eastAsia="Times New Roman" w:hAnsi="Helvetica" w:cs="Helvetica"/>
            <w:color w:val="333333"/>
            <w:sz w:val="21"/>
            <w:szCs w:val="21"/>
          </w:rPr>
          <w:t>, and DEI (diversity, equity, and inclusion).</w:t>
        </w:r>
      </w:ins>
      <w:r w:rsidRPr="006F0F53">
        <w:rPr>
          <w:rFonts w:ascii="Helvetica" w:eastAsia="Times New Roman" w:hAnsi="Helvetica" w:cs="Helvetica"/>
          <w:color w:val="333333"/>
          <w:sz w:val="21"/>
          <w:szCs w:val="21"/>
        </w:rPr>
        <w:t>  </w:t>
      </w:r>
    </w:p>
    <w:p w14:paraId="2B6D30D6" w14:textId="4FAB36AD" w:rsidR="002866F7" w:rsidRDefault="002866F7" w:rsidP="002866F7">
      <w:pPr>
        <w:rPr>
          <w:ins w:id="5" w:author="Ann Sakai" w:date="2020-07-24T06:49:00Z"/>
        </w:rPr>
      </w:pPr>
    </w:p>
    <w:p w14:paraId="69816A43" w14:textId="77777777" w:rsidR="006C6DDC" w:rsidRDefault="006C6DDC" w:rsidP="006C6DDC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333333"/>
          <w:spacing w:val="-15"/>
          <w:sz w:val="34"/>
          <w:szCs w:val="34"/>
        </w:rPr>
      </w:pPr>
      <w:r>
        <w:rPr>
          <w:rStyle w:val="Strong"/>
          <w:rFonts w:ascii="Helvetica" w:hAnsi="Helvetica" w:cs="Helvetica"/>
          <w:b/>
          <w:bCs/>
          <w:color w:val="333333"/>
          <w:spacing w:val="-15"/>
          <w:sz w:val="29"/>
          <w:szCs w:val="29"/>
          <w:bdr w:val="none" w:sz="0" w:space="0" w:color="auto" w:frame="1"/>
        </w:rPr>
        <w:t>POLICY XII. </w:t>
      </w:r>
      <w:r>
        <w:rPr>
          <w:rStyle w:val="Strong"/>
          <w:rFonts w:ascii="Helvetica" w:hAnsi="Helvetica" w:cs="Helvetica"/>
          <w:b/>
          <w:bCs/>
          <w:color w:val="333333"/>
          <w:spacing w:val="-15"/>
          <w:sz w:val="29"/>
          <w:szCs w:val="29"/>
          <w:u w:val="single"/>
          <w:bdr w:val="none" w:sz="0" w:space="0" w:color="auto" w:frame="1"/>
        </w:rPr>
        <w:t>Committees</w:t>
      </w:r>
    </w:p>
    <w:p w14:paraId="76AEA4FD" w14:textId="77777777" w:rsidR="006C6DDC" w:rsidRDefault="006C6DDC" w:rsidP="006C6D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bookmarkStart w:id="6" w:name="XII1"/>
      <w:bookmarkStart w:id="7" w:name="XII2"/>
      <w:bookmarkEnd w:id="6"/>
      <w:bookmarkEnd w:id="7"/>
      <w:r>
        <w:rPr>
          <w:rFonts w:ascii="Helvetica" w:hAnsi="Helvetica" w:cs="Helvetica"/>
          <w:color w:val="333333"/>
          <w:sz w:val="21"/>
          <w:szCs w:val="21"/>
        </w:rPr>
        <w:t>      </w:t>
      </w:r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Part 2. Committees</w:t>
      </w:r>
    </w:p>
    <w:p w14:paraId="15C47B2A" w14:textId="07E0C68D" w:rsidR="006C6DDC" w:rsidRDefault="006C6DDC" w:rsidP="006C6DD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Other Committees of the Society shall be: </w:t>
      </w:r>
      <w:hyperlink r:id="rId6" w:anchor="XII-3" w:history="1">
        <w:r>
          <w:rPr>
            <w:rStyle w:val="Hyperlink"/>
            <w:rFonts w:ascii="Helvetica" w:hAnsi="Helvetica" w:cs="Helvetica"/>
            <w:color w:val="662147"/>
            <w:sz w:val="21"/>
            <w:szCs w:val="21"/>
            <w:bdr w:val="none" w:sz="0" w:space="0" w:color="auto" w:frame="1"/>
          </w:rPr>
          <w:t>Annual Program Committee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hyperlink r:id="rId7" w:anchor="XII-4" w:history="1">
        <w:r>
          <w:rPr>
            <w:rStyle w:val="Hyperlink"/>
            <w:rFonts w:ascii="Helvetica" w:hAnsi="Helvetica" w:cs="Helvetica"/>
            <w:color w:val="662147"/>
            <w:sz w:val="21"/>
            <w:szCs w:val="21"/>
            <w:bdr w:val="none" w:sz="0" w:space="0" w:color="auto" w:frame="1"/>
          </w:rPr>
          <w:t>Development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hyperlink r:id="rId8" w:anchor="XII-5" w:history="1">
        <w:r>
          <w:rPr>
            <w:rStyle w:val="Hyperlink"/>
            <w:rFonts w:ascii="Helvetica" w:hAnsi="Helvetica" w:cs="Helvetica"/>
            <w:color w:val="662147"/>
            <w:sz w:val="21"/>
            <w:szCs w:val="21"/>
            <w:bdr w:val="none" w:sz="0" w:space="0" w:color="auto" w:frame="1"/>
          </w:rPr>
          <w:t>Education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hyperlink r:id="rId9" w:anchor="XII-6" w:history="1">
        <w:r>
          <w:rPr>
            <w:rStyle w:val="Hyperlink"/>
            <w:rFonts w:ascii="Helvetica" w:hAnsi="Helvetica" w:cs="Helvetica"/>
            <w:color w:val="662147"/>
            <w:sz w:val="21"/>
            <w:szCs w:val="21"/>
            <w:bdr w:val="none" w:sz="0" w:space="0" w:color="auto" w:frame="1"/>
          </w:rPr>
          <w:t>Election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hyperlink r:id="rId10" w:anchor="XII-7" w:history="1">
        <w:r>
          <w:rPr>
            <w:rStyle w:val="Hyperlink"/>
            <w:rFonts w:ascii="Helvetica" w:hAnsi="Helvetica" w:cs="Helvetica"/>
            <w:color w:val="662147"/>
            <w:sz w:val="21"/>
            <w:szCs w:val="21"/>
            <w:bdr w:val="none" w:sz="0" w:space="0" w:color="auto" w:frame="1"/>
          </w:rPr>
          <w:t>Financial Advisory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del w:id="8" w:author="Ann Sakai" w:date="2020-07-24T06:51:00Z">
        <w:r w:rsidDel="006C6DDC">
          <w:rPr>
            <w:rFonts w:ascii="Helvetica" w:hAnsi="Helvetica" w:cs="Helvetica"/>
            <w:color w:val="333333"/>
            <w:sz w:val="21"/>
            <w:szCs w:val="21"/>
          </w:rPr>
          <w:fldChar w:fldCharType="begin"/>
        </w:r>
        <w:r w:rsidDel="006C6DDC">
          <w:rPr>
            <w:rFonts w:ascii="Helvetica" w:hAnsi="Helvetica" w:cs="Helvetica"/>
            <w:color w:val="333333"/>
            <w:sz w:val="21"/>
            <w:szCs w:val="21"/>
          </w:rPr>
          <w:delInstrText xml:space="preserve"> HYPERLINK "https://cms.botany.org/policy.php" \l "XII-8" </w:delInstrText>
        </w:r>
        <w:r w:rsidDel="006C6DDC">
          <w:rPr>
            <w:rFonts w:ascii="Helvetica" w:hAnsi="Helvetica" w:cs="Helvetica"/>
            <w:color w:val="333333"/>
            <w:sz w:val="21"/>
            <w:szCs w:val="21"/>
          </w:rPr>
          <w:fldChar w:fldCharType="separate"/>
        </w:r>
        <w:r w:rsidDel="006C6DDC">
          <w:rPr>
            <w:rStyle w:val="Hyperlink"/>
            <w:rFonts w:ascii="Helvetica" w:hAnsi="Helvetica" w:cs="Helvetica"/>
            <w:color w:val="662147"/>
            <w:sz w:val="21"/>
            <w:szCs w:val="21"/>
            <w:bdr w:val="none" w:sz="0" w:space="0" w:color="auto" w:frame="1"/>
          </w:rPr>
          <w:delText>Human Diversity in Botany</w:delText>
        </w:r>
        <w:r w:rsidDel="006C6DDC">
          <w:rPr>
            <w:rFonts w:ascii="Helvetica" w:hAnsi="Helvetica" w:cs="Helvetica"/>
            <w:color w:val="333333"/>
            <w:sz w:val="21"/>
            <w:szCs w:val="21"/>
          </w:rPr>
          <w:fldChar w:fldCharType="end"/>
        </w:r>
        <w:r w:rsidDel="006C6DDC">
          <w:rPr>
            <w:rFonts w:ascii="Helvetica" w:hAnsi="Helvetica" w:cs="Helvetica"/>
            <w:color w:val="333333"/>
            <w:sz w:val="21"/>
            <w:szCs w:val="21"/>
          </w:rPr>
          <w:delText>,</w:delText>
        </w:r>
      </w:del>
      <w:r>
        <w:rPr>
          <w:rFonts w:ascii="Helvetica" w:hAnsi="Helvetica" w:cs="Helvetica"/>
          <w:color w:val="333333"/>
          <w:sz w:val="21"/>
          <w:szCs w:val="21"/>
        </w:rPr>
        <w:t> </w:t>
      </w:r>
      <w:ins w:id="9" w:author="Ann Sakai" w:date="2020-07-24T06:50:00Z">
        <w:r>
          <w:rPr>
            <w:rFonts w:ascii="Helvetica" w:hAnsi="Helvetica" w:cs="Helvetica"/>
            <w:color w:val="333333"/>
            <w:sz w:val="21"/>
            <w:szCs w:val="21"/>
          </w:rPr>
          <w:t>Committee</w:t>
        </w:r>
      </w:ins>
      <w:ins w:id="10" w:author="Microsoft Office User" w:date="2020-08-06T09:15:00Z">
        <w:r w:rsidR="003A63BA">
          <w:rPr>
            <w:rFonts w:ascii="Helvetica" w:hAnsi="Helvetica" w:cs="Helvetica"/>
            <w:color w:val="333333"/>
            <w:sz w:val="21"/>
            <w:szCs w:val="21"/>
          </w:rPr>
          <w:t xml:space="preserve"> for D</w:t>
        </w:r>
      </w:ins>
      <w:ins w:id="11" w:author="Ann Sakai" w:date="2020-07-24T06:50:00Z">
        <w:del w:id="12" w:author="Microsoft Office User" w:date="2020-08-06T09:15:00Z">
          <w:r w:rsidDel="003A63BA">
            <w:rPr>
              <w:rFonts w:ascii="Helvetica" w:hAnsi="Helvetica" w:cs="Helvetica"/>
              <w:color w:val="333333"/>
              <w:sz w:val="21"/>
              <w:szCs w:val="21"/>
            </w:rPr>
            <w:delText xml:space="preserve"> </w:delText>
          </w:r>
          <w:commentRangeStart w:id="13"/>
          <w:r w:rsidDel="003A63BA">
            <w:rPr>
              <w:rFonts w:ascii="Helvetica" w:hAnsi="Helvetica" w:cs="Helvetica"/>
              <w:color w:val="333333"/>
              <w:sz w:val="21"/>
              <w:szCs w:val="21"/>
            </w:rPr>
            <w:delText>on</w:delText>
          </w:r>
        </w:del>
      </w:ins>
      <w:commentRangeEnd w:id="13"/>
      <w:ins w:id="14" w:author="Ann Sakai" w:date="2020-07-25T13:57:00Z">
        <w:del w:id="15" w:author="Microsoft Office User" w:date="2020-08-06T09:15:00Z">
          <w:r w:rsidR="00EC1008" w:rsidDel="003A63BA">
            <w:rPr>
              <w:rStyle w:val="CommentReference"/>
            </w:rPr>
            <w:commentReference w:id="13"/>
          </w:r>
        </w:del>
      </w:ins>
      <w:ins w:id="16" w:author="Ann Sakai" w:date="2020-07-24T06:50:00Z">
        <w:del w:id="17" w:author="Microsoft Office User" w:date="2020-08-06T09:15:00Z">
          <w:r w:rsidDel="003A63BA">
            <w:rPr>
              <w:rFonts w:ascii="Helvetica" w:hAnsi="Helvetica" w:cs="Helvetica"/>
              <w:color w:val="333333"/>
              <w:sz w:val="21"/>
              <w:szCs w:val="21"/>
            </w:rPr>
            <w:delText xml:space="preserve"> D</w:delText>
          </w:r>
        </w:del>
        <w:r>
          <w:rPr>
            <w:rFonts w:ascii="Helvetica" w:hAnsi="Helvetica" w:cs="Helvetica"/>
            <w:color w:val="333333"/>
            <w:sz w:val="21"/>
            <w:szCs w:val="21"/>
          </w:rPr>
          <w:t xml:space="preserve">iversity, Equity and Inclusion (DEI </w:t>
        </w:r>
      </w:ins>
      <w:ins w:id="18" w:author="Ann Sakai" w:date="2020-07-24T06:51:00Z">
        <w:r>
          <w:rPr>
            <w:rFonts w:ascii="Helvetica" w:hAnsi="Helvetica" w:cs="Helvetica"/>
            <w:color w:val="333333"/>
            <w:sz w:val="21"/>
            <w:szCs w:val="21"/>
          </w:rPr>
          <w:t xml:space="preserve">Committee), </w:t>
        </w:r>
      </w:ins>
      <w:hyperlink r:id="rId15" w:anchor="XII-9" w:history="1">
        <w:r>
          <w:rPr>
            <w:rStyle w:val="Hyperlink"/>
            <w:rFonts w:ascii="Helvetica" w:hAnsi="Helvetica" w:cs="Helvetica"/>
            <w:color w:val="662147"/>
            <w:sz w:val="21"/>
            <w:szCs w:val="21"/>
            <w:bdr w:val="none" w:sz="0" w:space="0" w:color="auto" w:frame="1"/>
          </w:rPr>
          <w:t>Information Technology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hyperlink r:id="rId16" w:anchor="XII-10" w:history="1">
        <w:r>
          <w:rPr>
            <w:rStyle w:val="Hyperlink"/>
            <w:rFonts w:ascii="Helvetica" w:hAnsi="Helvetica" w:cs="Helvetica"/>
            <w:color w:val="662147"/>
            <w:sz w:val="21"/>
            <w:szCs w:val="21"/>
            <w:bdr w:val="none" w:sz="0" w:space="0" w:color="auto" w:frame="1"/>
          </w:rPr>
          <w:t>International Affairs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hyperlink r:id="rId17" w:anchor="XII-11" w:history="1">
        <w:r>
          <w:rPr>
            <w:rStyle w:val="Hyperlink"/>
            <w:rFonts w:ascii="Helvetica" w:hAnsi="Helvetica" w:cs="Helvetica"/>
            <w:color w:val="662147"/>
            <w:sz w:val="21"/>
            <w:szCs w:val="21"/>
            <w:bdr w:val="none" w:sz="0" w:space="0" w:color="auto" w:frame="1"/>
          </w:rPr>
          <w:t>Investment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hyperlink r:id="rId18" w:anchor="XII-13" w:history="1">
        <w:r>
          <w:rPr>
            <w:rStyle w:val="Hyperlink"/>
            <w:rFonts w:ascii="Helvetica" w:hAnsi="Helvetica" w:cs="Helvetica"/>
            <w:color w:val="662147"/>
            <w:sz w:val="21"/>
            <w:szCs w:val="21"/>
            <w:bdr w:val="none" w:sz="0" w:space="0" w:color="auto" w:frame="1"/>
          </w:rPr>
          <w:t>Public Policy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hyperlink r:id="rId19" w:anchor="XII-12" w:history="1">
        <w:r>
          <w:rPr>
            <w:rStyle w:val="Hyperlink"/>
            <w:rFonts w:ascii="Helvetica" w:hAnsi="Helvetica" w:cs="Helvetica"/>
            <w:color w:val="662147"/>
            <w:sz w:val="21"/>
            <w:szCs w:val="21"/>
            <w:bdr w:val="none" w:sz="0" w:space="0" w:color="auto" w:frame="1"/>
          </w:rPr>
          <w:t>Publications</w:t>
        </w:r>
      </w:hyperlink>
      <w:r>
        <w:rPr>
          <w:rFonts w:ascii="Helvetica" w:hAnsi="Helvetica" w:cs="Helvetica"/>
          <w:color w:val="333333"/>
          <w:sz w:val="21"/>
          <w:szCs w:val="21"/>
        </w:rPr>
        <w:t>, Student Activity, </w:t>
      </w:r>
      <w:hyperlink r:id="rId20" w:anchor="XII-13" w:history="1">
        <w:r>
          <w:rPr>
            <w:rStyle w:val="Hyperlink"/>
            <w:rFonts w:ascii="Helvetica" w:hAnsi="Helvetica" w:cs="Helvetica"/>
            <w:color w:val="662147"/>
            <w:sz w:val="21"/>
            <w:szCs w:val="21"/>
            <w:bdr w:val="none" w:sz="0" w:space="0" w:color="auto" w:frame="1"/>
          </w:rPr>
          <w:t>Awards and Honors Committees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 [BSA Merit Awards, BSA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Bessey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Award, Corresponding Members,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Darbaker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Prize, Esau Award, Graduate Student Research Awards, Kaplan Lecture Award, Moseley Award, Pelton Award, Grady L. Webster]</w:t>
      </w:r>
    </w:p>
    <w:p w14:paraId="5CB8E2ED" w14:textId="1A6732AC" w:rsidR="002526D9" w:rsidRDefault="002526D9" w:rsidP="002866F7">
      <w:pPr>
        <w:rPr>
          <w:ins w:id="19" w:author="Ann Sakai" w:date="2020-07-24T07:42:00Z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bookmarkStart w:id="20" w:name="XII9"/>
      <w:bookmarkEnd w:id="2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    </w:t>
      </w:r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Part 9. </w:t>
      </w:r>
      <w:del w:id="21" w:author="Ann Sakai" w:date="2020-07-24T07:21:00Z">
        <w:r w:rsidDel="00314D4A">
          <w:rPr>
            <w:rStyle w:val="Strong"/>
            <w:rFonts w:ascii="Helvetica" w:hAnsi="Helvetica" w:cs="Helvetica"/>
            <w:color w:val="333333"/>
            <w:sz w:val="21"/>
            <w:szCs w:val="21"/>
            <w:bdr w:val="none" w:sz="0" w:space="0" w:color="auto" w:frame="1"/>
            <w:shd w:val="clear" w:color="auto" w:fill="FFFFFF"/>
          </w:rPr>
          <w:delText>Human Diversity in Botany</w:delText>
        </w:r>
      </w:del>
      <w:ins w:id="22" w:author="Ann Sakai" w:date="2020-07-24T07:21:00Z">
        <w:r w:rsidR="00314D4A">
          <w:rPr>
            <w:rStyle w:val="Strong"/>
            <w:rFonts w:ascii="Helvetica" w:hAnsi="Helvetica" w:cs="Helvetica"/>
            <w:color w:val="333333"/>
            <w:sz w:val="21"/>
            <w:szCs w:val="21"/>
            <w:bdr w:val="none" w:sz="0" w:space="0" w:color="auto" w:frame="1"/>
            <w:shd w:val="clear" w:color="auto" w:fill="FFFFFF"/>
          </w:rPr>
          <w:t xml:space="preserve">Committee </w:t>
        </w:r>
        <w:commentRangeStart w:id="23"/>
        <w:r w:rsidR="00314D4A">
          <w:rPr>
            <w:rStyle w:val="Strong"/>
            <w:rFonts w:ascii="Helvetica" w:hAnsi="Helvetica" w:cs="Helvetica"/>
            <w:color w:val="333333"/>
            <w:sz w:val="21"/>
            <w:szCs w:val="21"/>
            <w:bdr w:val="none" w:sz="0" w:space="0" w:color="auto" w:frame="1"/>
            <w:shd w:val="clear" w:color="auto" w:fill="FFFFFF"/>
          </w:rPr>
          <w:t>on</w:t>
        </w:r>
      </w:ins>
      <w:commentRangeEnd w:id="23"/>
      <w:ins w:id="24" w:author="Ann Sakai" w:date="2020-07-25T13:57:00Z">
        <w:r w:rsidR="00EC1008">
          <w:rPr>
            <w:rStyle w:val="CommentReference"/>
          </w:rPr>
          <w:commentReference w:id="23"/>
        </w:r>
      </w:ins>
      <w:ins w:id="25" w:author="Ann Sakai" w:date="2020-07-24T07:21:00Z">
        <w:r w:rsidR="00314D4A">
          <w:rPr>
            <w:rStyle w:val="Strong"/>
            <w:rFonts w:ascii="Helvetica" w:hAnsi="Helvetica" w:cs="Helvetica"/>
            <w:color w:val="333333"/>
            <w:sz w:val="21"/>
            <w:szCs w:val="21"/>
            <w:bdr w:val="none" w:sz="0" w:space="0" w:color="auto" w:frame="1"/>
            <w:shd w:val="clear" w:color="auto" w:fill="FFFFFF"/>
          </w:rPr>
          <w:t xml:space="preserve"> Diversity, Equity, and Inclusion (DEI Committee)</w:t>
        </w:r>
      </w:ins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–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This committee works with the </w:t>
      </w:r>
      <w:ins w:id="26" w:author="Ann Sakai" w:date="2020-07-24T06:52:00Z">
        <w:r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B</w:t>
        </w:r>
      </w:ins>
      <w:del w:id="27" w:author="Ann Sakai" w:date="2020-07-24T06:52:00Z">
        <w:r w:rsidDel="002526D9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>b</w:delText>
        </w:r>
      </w:del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oard to develop programs and avenues of support for members with diverse backgrounds</w:t>
      </w:r>
      <w:ins w:id="28" w:author="Ann Sakai" w:date="2020-07-24T07:22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. The DEI Committee also</w:t>
        </w:r>
      </w:ins>
      <w:ins w:id="29" w:author="Ann Sakai" w:date="2020-07-24T07:32:00Z">
        <w:r w:rsidR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 </w:t>
        </w:r>
      </w:ins>
      <w:del w:id="30" w:author="Ann Sakai" w:date="2020-07-24T07:22:00Z">
        <w:r w:rsidDel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 xml:space="preserve"> and </w:delText>
        </w:r>
      </w:del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works </w:t>
      </w:r>
      <w:del w:id="31" w:author="Ann Sakai" w:date="2020-07-24T07:23:00Z">
        <w:r w:rsidDel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 xml:space="preserve">to increase </w:delText>
        </w:r>
      </w:del>
      <w:ins w:id="32" w:author="Ann Sakai" w:date="2020-07-24T07:23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on </w:t>
        </w:r>
      </w:ins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outreach </w:t>
      </w:r>
      <w:ins w:id="33" w:author="Ann Sakai" w:date="2020-07-24T07:23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activities </w:t>
        </w:r>
      </w:ins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to botanists </w:t>
      </w:r>
      <w:ins w:id="34" w:author="Ann Sakai" w:date="2020-07-24T07:22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from </w:t>
        </w:r>
      </w:ins>
      <w:ins w:id="35" w:author="Ann Sakai" w:date="2020-07-24T07:23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underrepresented groups</w:t>
        </w:r>
      </w:ins>
      <w:del w:id="36" w:author="Ann Sakai" w:date="2020-07-24T07:23:00Z">
        <w:r w:rsidDel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>of diverse backgrounds</w:delText>
        </w:r>
      </w:del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to make them aware of BSA and its activities</w:t>
      </w:r>
      <w:ins w:id="37" w:author="Ann Sakai" w:date="2020-07-24T07:33:00Z">
        <w:r w:rsidR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, </w:t>
        </w:r>
      </w:ins>
      <w:ins w:id="38" w:author="Ann Sakai" w:date="2020-07-24T07:34:00Z">
        <w:r w:rsidR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and </w:t>
        </w:r>
      </w:ins>
      <w:ins w:id="39" w:author="Ann Sakai" w:date="2020-07-24T07:33:00Z">
        <w:r w:rsidR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careers and opportunities within the plant sciences</w:t>
        </w:r>
      </w:ins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This committee arranges the </w:t>
      </w:r>
      <w:del w:id="40" w:author="Ann Sakai" w:date="2020-07-24T07:25:00Z">
        <w:r w:rsidDel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>Diversity Lunch</w:delText>
        </w:r>
      </w:del>
      <w:ins w:id="41" w:author="Ann Sakai" w:date="2020-07-24T07:25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Enhancing Scientist Diversity in Plant Biology</w:t>
        </w:r>
      </w:ins>
      <w:commentRangeStart w:id="42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commentRangeEnd w:id="42"/>
      <w:r w:rsidR="00EC1008">
        <w:rPr>
          <w:rStyle w:val="CommentReference"/>
        </w:rPr>
        <w:commentReference w:id="42"/>
      </w:r>
      <w:ins w:id="43" w:author="Microsoft Office User" w:date="2020-08-06T09:07:00Z">
        <w:r w:rsidR="003A63B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lecture </w:t>
        </w:r>
      </w:ins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at the annual meetings and </w:t>
      </w:r>
      <w:del w:id="44" w:author="Ann Sakai" w:date="2020-07-24T07:25:00Z">
        <w:r w:rsidDel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 xml:space="preserve">any </w:delText>
        </w:r>
      </w:del>
      <w:ins w:id="45" w:author="Ann Sakai" w:date="2020-07-24T07:26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works with other interested members on</w:t>
        </w:r>
      </w:ins>
      <w:del w:id="46" w:author="Ann Sakai" w:date="2020-07-24T07:26:00Z">
        <w:r w:rsidDel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>other meeting</w:delText>
        </w:r>
      </w:del>
      <w:ins w:id="47" w:author="Ann Sakai" w:date="2020-07-24T07:26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 other</w:t>
        </w:r>
      </w:ins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activities in </w:t>
      </w:r>
      <w:ins w:id="48" w:author="Ann Sakai" w:date="2020-07-24T07:25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the area of diversity, equity, and inclusion</w:t>
        </w:r>
      </w:ins>
      <w:del w:id="49" w:author="Ann Sakai" w:date="2020-07-24T07:25:00Z">
        <w:r w:rsidDel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>this are</w:delText>
        </w:r>
      </w:del>
      <w:del w:id="50" w:author="Ann Sakai" w:date="2020-07-24T07:26:00Z">
        <w:r w:rsidDel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>a</w:delText>
        </w:r>
      </w:del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The PI/Director/Head of the PLANTS program for undergraduate/graduate students shall be</w:t>
      </w:r>
      <w:ins w:id="51" w:author="Ann Sakai" w:date="2020-07-24T07:27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come</w:t>
        </w:r>
      </w:ins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member of the </w:t>
      </w:r>
      <w:del w:id="52" w:author="Ann Sakai" w:date="2020-07-24T07:27:00Z">
        <w:r w:rsidDel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>Human Diversity in Botany</w:delText>
        </w:r>
      </w:del>
      <w:ins w:id="53" w:author="Ann Sakai" w:date="2020-07-24T07:27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DEI</w:t>
        </w:r>
      </w:ins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committee</w:t>
      </w:r>
      <w:ins w:id="54" w:author="Ann Sakai" w:date="2020-07-24T07:28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 (</w:t>
        </w:r>
      </w:ins>
      <w:ins w:id="55" w:author="Ann Sakai" w:date="2020-07-24T07:27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if not already a member</w:t>
        </w:r>
      </w:ins>
      <w:ins w:id="56" w:author="Ann Sakai" w:date="2020-07-24T07:28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)</w:t>
        </w:r>
      </w:ins>
      <w:ins w:id="57" w:author="Ann Sakai" w:date="2020-07-24T07:27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, and shall re</w:t>
        </w:r>
      </w:ins>
      <w:ins w:id="58" w:author="Ann Sakai" w:date="2020-07-24T07:28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main a member while in that position. </w:t>
        </w:r>
      </w:ins>
      <w:moveFromRangeStart w:id="59" w:author="Ann Sakai" w:date="2020-07-24T07:30:00Z" w:name="move46468244"/>
      <w:moveFrom w:id="60" w:author="Ann Sakai" w:date="2020-07-24T07:30:00Z">
        <w:r w:rsidDel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whether the PLANTS program for undergraduate/graduate students is externally funded (e.g., an NSF award for PLANTS to the BSA) or funded by other BSA funds. </w:t>
        </w:r>
      </w:moveFrom>
      <w:moveFromRangeEnd w:id="59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 PI/Director of PLANTS shall consult with the committee and inform the committee annually of PLANTS activities</w:t>
      </w:r>
      <w:ins w:id="61" w:author="Ann Sakai" w:date="2020-07-24T07:30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,</w:t>
        </w:r>
        <w:r w:rsidR="00314D4A" w:rsidRP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 </w:t>
        </w:r>
      </w:ins>
      <w:moveToRangeStart w:id="62" w:author="Ann Sakai" w:date="2020-07-24T07:30:00Z" w:name="move46468244"/>
      <w:moveTo w:id="63" w:author="Ann Sakai" w:date="2020-07-24T07:30:00Z"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whether the PLANTS program </w:t>
        </w:r>
        <w:del w:id="64" w:author="Ann Sakai" w:date="2020-07-24T07:35:00Z">
          <w:r w:rsidR="00314D4A" w:rsidDel="0027705A">
            <w:rPr>
              <w:rFonts w:ascii="Helvetica" w:hAnsi="Helvetica" w:cs="Helvetica"/>
              <w:color w:val="333333"/>
              <w:sz w:val="21"/>
              <w:szCs w:val="21"/>
              <w:shd w:val="clear" w:color="auto" w:fill="FFFFFF"/>
            </w:rPr>
            <w:delText xml:space="preserve">for undergraduate/graduate students </w:delText>
          </w:r>
        </w:del>
        <w:r w:rsidR="00314D4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is externally funded (e.g., an NSF award for PLANTS to the BSA) or funded by other BSA funds</w:t>
        </w:r>
      </w:moveTo>
      <w:moveToRangeEnd w:id="62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If PLANTS is not externally funded, the director/PI of the PLANTS program will be named by the Executive Director with the approval of the BSA Board. The committee </w:t>
      </w:r>
      <w:del w:id="65" w:author="Ann Sakai" w:date="2020-07-24T07:36:00Z">
        <w:r w:rsidDel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 xml:space="preserve">seeks and </w:delText>
        </w:r>
      </w:del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advises the </w:t>
      </w:r>
      <w:ins w:id="66" w:author="Ann Sakai" w:date="2020-07-24T07:32:00Z">
        <w:r w:rsidR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B</w:t>
        </w:r>
      </w:ins>
      <w:del w:id="67" w:author="Ann Sakai" w:date="2020-07-24T07:32:00Z">
        <w:r w:rsidDel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>b</w:delText>
        </w:r>
      </w:del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oard on new activities to promote </w:t>
      </w:r>
      <w:del w:id="68" w:author="Ann Sakai" w:date="2020-07-24T07:36:00Z">
        <w:r w:rsidDel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 xml:space="preserve">human </w:delText>
        </w:r>
      </w:del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diversity</w:t>
      </w:r>
      <w:ins w:id="69" w:author="Ann Sakai" w:date="2020-07-24T07:36:00Z">
        <w:r w:rsidR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, equity, and inclusion</w:t>
        </w:r>
      </w:ins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and presents a</w:t>
      </w:r>
      <w:ins w:id="70" w:author="Ann Sakai" w:date="2020-07-24T07:36:00Z">
        <w:r w:rsidR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n</w:t>
        </w:r>
      </w:ins>
      <w:del w:id="71" w:author="Ann Sakai" w:date="2020-07-24T07:36:00Z">
        <w:r w:rsidDel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 xml:space="preserve"> resource</w:delText>
        </w:r>
      </w:del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assessment on the impact of </w:t>
      </w:r>
      <w:ins w:id="72" w:author="Ann Sakai" w:date="2020-07-24T07:37:00Z">
        <w:r w:rsidR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BSA </w:t>
        </w:r>
      </w:ins>
      <w:del w:id="73" w:author="Ann Sakai" w:date="2020-07-24T07:36:00Z">
        <w:r w:rsidDel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>any new</w:delText>
        </w:r>
      </w:del>
      <w:ins w:id="74" w:author="Ann Sakai" w:date="2020-07-24T07:36:00Z">
        <w:r w:rsidR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DEI</w:t>
        </w:r>
      </w:ins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activities </w:t>
      </w:r>
      <w:del w:id="75" w:author="Ann Sakai" w:date="2020-07-24T07:37:00Z">
        <w:r w:rsidDel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 xml:space="preserve">for the society </w:delText>
        </w:r>
      </w:del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to the </w:t>
      </w:r>
      <w:ins w:id="76" w:author="Ann Sakai" w:date="2020-07-24T07:37:00Z">
        <w:r w:rsidR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B</w:t>
        </w:r>
      </w:ins>
      <w:del w:id="77" w:author="Ann Sakai" w:date="2020-07-24T07:37:00Z">
        <w:r w:rsidDel="0027705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delText>b</w:delText>
        </w:r>
      </w:del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oard.</w:t>
      </w:r>
    </w:p>
    <w:p w14:paraId="142044C0" w14:textId="43874326" w:rsidR="00374B0E" w:rsidRDefault="00374B0E" w:rsidP="002866F7">
      <w:pPr>
        <w:rPr>
          <w:ins w:id="78" w:author="Ann Sakai" w:date="2020-07-24T07:52:00Z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     Part 21.  Committee Membership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Unless otherwise stated, the Committee on Committees, whose chair is the President-Elect, appoints the members for the committees and the President-Elect appoints the committee chair.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Unless noted below, terms of membership for all committee members is three years.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Each committee may have student representation at the discretion of the committee and the Executive Board of the Society.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commentRangeStart w:id="79"/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Human Diversity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commentRangeEnd w:id="79"/>
      <w:r w:rsidR="00EC1008">
        <w:rPr>
          <w:rStyle w:val="CommentReference"/>
        </w:rPr>
        <w:commentReference w:id="79"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– </w:t>
      </w:r>
      <w:commentRangeStart w:id="8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There </w:t>
      </w:r>
      <w:commentRangeEnd w:id="80"/>
      <w:r w:rsidR="00EC1008">
        <w:rPr>
          <w:rStyle w:val="CommentReference"/>
        </w:rPr>
        <w:commentReference w:id="80"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are </w:t>
      </w:r>
      <w:r w:rsidRPr="009A3A1F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  <w:rPrChange w:id="81" w:author="Ann Sakai" w:date="2020-07-24T07:44:00Z">
            <w:rPr>
              <w:rFonts w:ascii="Helvetica" w:hAnsi="Helvetica" w:cs="Helvetica"/>
              <w:color w:val="333333"/>
              <w:sz w:val="21"/>
              <w:szCs w:val="21"/>
              <w:shd w:val="clear" w:color="auto" w:fill="FFFFFF"/>
            </w:rPr>
          </w:rPrChange>
        </w:rPr>
        <w:t>six members of this committee with two new members appointed each year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The </w:t>
      </w:r>
      <w:ins w:id="82" w:author="Ann Sakai" w:date="2020-07-24T07:44:00Z">
        <w:r w:rsidR="009A3A1F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President, </w:t>
        </w:r>
      </w:ins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President-Elect, the Program Director,</w:t>
      </w:r>
      <w:ins w:id="83" w:author="Ann Sakai" w:date="2020-07-24T07:51:00Z">
        <w:r w:rsidR="00C07FA7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 the BSA Education Director,</w:t>
        </w:r>
      </w:ins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the </w:t>
      </w:r>
      <w:del w:id="84" w:author="Ann Sakai" w:date="2020-07-24T07:51:00Z">
        <w:r w:rsidDel="00C07FA7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lastRenderedPageBreak/>
          <w:delText xml:space="preserve">staff person who oversees </w:delText>
        </w:r>
      </w:del>
      <w:ins w:id="85" w:author="Ann Sakai" w:date="2020-07-24T07:52:00Z">
        <w:r w:rsidR="00C07FA7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BSA </w:t>
        </w:r>
      </w:ins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Membership</w:t>
      </w:r>
      <w:ins w:id="86" w:author="Ann Sakai" w:date="2020-07-24T07:51:00Z">
        <w:r w:rsidR="00C07FA7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 and</w:t>
        </w:r>
      </w:ins>
      <w:ins w:id="87" w:author="Microsoft Office User" w:date="2020-08-06T09:29:00Z">
        <w:r w:rsidR="003A63BA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 xml:space="preserve"> Communications </w:t>
        </w:r>
      </w:ins>
      <w:ins w:id="88" w:author="Ann Sakai" w:date="2020-07-24T07:51:00Z">
        <w:r w:rsidR="00C07FA7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Director</w:t>
        </w:r>
      </w:ins>
      <w:ins w:id="89" w:author="Ann Sakai" w:date="2020-07-24T07:44:00Z">
        <w:r w:rsidR="009A3A1F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,</w:t>
        </w:r>
      </w:ins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and the Executive Director of the Society are ex officio members of the committee. </w:t>
      </w:r>
      <w:r w:rsidRPr="009A3A1F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  <w:rPrChange w:id="90" w:author="Ann Sakai" w:date="2020-07-24T07:45:00Z">
            <w:rPr>
              <w:rFonts w:ascii="Helvetica" w:hAnsi="Helvetica" w:cs="Helvetica"/>
              <w:color w:val="333333"/>
              <w:sz w:val="21"/>
              <w:szCs w:val="21"/>
              <w:shd w:val="clear" w:color="auto" w:fill="FFFFFF"/>
            </w:rPr>
          </w:rPrChange>
        </w:rPr>
        <w:t>There shall be one student representative appointed to the committee serving for two years.</w:t>
      </w:r>
    </w:p>
    <w:p w14:paraId="4660B22B" w14:textId="069FF2FE" w:rsidR="00FB1AAD" w:rsidRDefault="00FB1AAD" w:rsidP="002866F7">
      <w:pPr>
        <w:rPr>
          <w:ins w:id="91" w:author="Ann Sakai" w:date="2020-07-24T07:54:00Z"/>
        </w:rPr>
      </w:pPr>
    </w:p>
    <w:p w14:paraId="4139A5CF" w14:textId="5A215A72" w:rsidR="00FB1AAD" w:rsidRPr="002866F7" w:rsidRDefault="00FB1AAD" w:rsidP="002866F7">
      <w:r>
        <w:t>Ann Sakai, Human Diversity Chair, 24 July 2020</w:t>
      </w:r>
    </w:p>
    <w:sectPr w:rsidR="00FB1AAD" w:rsidRPr="0028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" w:author="Ann Sakai" w:date="2020-07-25T13:57:00Z" w:initials="AS">
    <w:p w14:paraId="0AB0AE5B" w14:textId="0E1A32B2" w:rsidR="00EC1008" w:rsidRDefault="00EC1008">
      <w:pPr>
        <w:pStyle w:val="CommentText"/>
      </w:pPr>
      <w:r>
        <w:rPr>
          <w:rStyle w:val="CommentReference"/>
        </w:rPr>
        <w:annotationRef/>
      </w:r>
      <w:r>
        <w:t>Should be ‘for’</w:t>
      </w:r>
    </w:p>
  </w:comment>
  <w:comment w:id="23" w:author="Ann Sakai" w:date="2020-07-25T13:57:00Z" w:initials="AS">
    <w:p w14:paraId="1E1789FE" w14:textId="186A6690" w:rsidR="00EC1008" w:rsidRDefault="00EC1008">
      <w:pPr>
        <w:pStyle w:val="CommentText"/>
      </w:pPr>
      <w:r>
        <w:rPr>
          <w:rStyle w:val="CommentReference"/>
        </w:rPr>
        <w:annotationRef/>
      </w:r>
      <w:r>
        <w:t>Should be ‘for’</w:t>
      </w:r>
    </w:p>
  </w:comment>
  <w:comment w:id="42" w:author="Ann Sakai" w:date="2020-07-25T13:58:00Z" w:initials="AS">
    <w:p w14:paraId="44ED6A65" w14:textId="4A54D8B9" w:rsidR="00EC1008" w:rsidRDefault="00EC1008">
      <w:pPr>
        <w:pStyle w:val="CommentText"/>
      </w:pPr>
      <w:r>
        <w:rPr>
          <w:rStyle w:val="CommentReference"/>
        </w:rPr>
        <w:annotationRef/>
      </w:r>
      <w:r>
        <w:t>Add ‘talk’</w:t>
      </w:r>
    </w:p>
  </w:comment>
  <w:comment w:id="79" w:author="Ann Sakai" w:date="2020-07-25T13:59:00Z" w:initials="AS">
    <w:p w14:paraId="340B129D" w14:textId="3AAD6B8E" w:rsidR="00EC1008" w:rsidRDefault="00EC1008">
      <w:pPr>
        <w:pStyle w:val="CommentText"/>
      </w:pPr>
      <w:r>
        <w:rPr>
          <w:rStyle w:val="CommentReference"/>
        </w:rPr>
        <w:annotationRef/>
      </w:r>
      <w:r>
        <w:t>Change to ‘Committee for Diversity, Equity, and Inclusion’</w:t>
      </w:r>
    </w:p>
  </w:comment>
  <w:comment w:id="80" w:author="Ann Sakai" w:date="2020-07-25T14:00:00Z" w:initials="AS">
    <w:p w14:paraId="2A03F4E3" w14:textId="4482B717" w:rsidR="00EC1008" w:rsidRDefault="00EC1008">
      <w:pPr>
        <w:pStyle w:val="CommentText"/>
      </w:pPr>
      <w:r>
        <w:rPr>
          <w:rStyle w:val="CommentReference"/>
        </w:rPr>
        <w:annotationRef/>
      </w:r>
      <w:r>
        <w:t>Yellow indicates areas in need of change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AB0AE5B" w15:done="0"/>
  <w15:commentEx w15:paraId="1E1789FE" w15:done="1"/>
  <w15:commentEx w15:paraId="44ED6A65" w15:done="1"/>
  <w15:commentEx w15:paraId="340B129D" w15:done="0"/>
  <w15:commentEx w15:paraId="2A03F4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6B8C9" w16cex:dateUtc="2020-07-25T20:57:00Z"/>
  <w16cex:commentExtensible w16cex:durableId="22C6B8DA" w16cex:dateUtc="2020-07-25T20:57:00Z"/>
  <w16cex:commentExtensible w16cex:durableId="22C6B8FA" w16cex:dateUtc="2020-07-25T20:58:00Z"/>
  <w16cex:commentExtensible w16cex:durableId="22C6B95F" w16cex:dateUtc="2020-07-25T20:59:00Z"/>
  <w16cex:commentExtensible w16cex:durableId="22C6B987" w16cex:dateUtc="2020-07-25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B0AE5B" w16cid:durableId="22C6B8C9"/>
  <w16cid:commentId w16cid:paraId="1E1789FE" w16cid:durableId="22C6B8DA"/>
  <w16cid:commentId w16cid:paraId="44ED6A65" w16cid:durableId="22C6B8FA"/>
  <w16cid:commentId w16cid:paraId="340B129D" w16cid:durableId="22C6B95F"/>
  <w16cid:commentId w16cid:paraId="2A03F4E3" w16cid:durableId="22C6B9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5460D"/>
    <w:multiLevelType w:val="multilevel"/>
    <w:tmpl w:val="5504D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E7FA2"/>
    <w:multiLevelType w:val="multilevel"/>
    <w:tmpl w:val="5E80A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  <w15:person w15:author="Ann Sakai">
    <w15:presenceInfo w15:providerId="None" w15:userId="Ann Sak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F7"/>
    <w:rsid w:val="000D7B39"/>
    <w:rsid w:val="002526D9"/>
    <w:rsid w:val="0027705A"/>
    <w:rsid w:val="002866F7"/>
    <w:rsid w:val="00314D4A"/>
    <w:rsid w:val="00374B0E"/>
    <w:rsid w:val="003A63BA"/>
    <w:rsid w:val="003B6FDC"/>
    <w:rsid w:val="006633FC"/>
    <w:rsid w:val="006C6DDC"/>
    <w:rsid w:val="006F0F53"/>
    <w:rsid w:val="009A3A1F"/>
    <w:rsid w:val="00A91993"/>
    <w:rsid w:val="00AD3B6C"/>
    <w:rsid w:val="00C07FA7"/>
    <w:rsid w:val="00EC1008"/>
    <w:rsid w:val="00EE4AA5"/>
    <w:rsid w:val="00F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1EE0"/>
  <w15:chartTrackingRefBased/>
  <w15:docId w15:val="{6EEE75BB-EC42-4129-808F-556E5A2D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0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6F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0F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F0F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1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00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C10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63B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A6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botany.org/policy.php" TargetMode="External"/><Relationship Id="rId13" Type="http://schemas.microsoft.com/office/2016/09/relationships/commentsIds" Target="commentsIds.xml"/><Relationship Id="rId18" Type="http://schemas.openxmlformats.org/officeDocument/2006/relationships/hyperlink" Target="https://cms.botany.org/polic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ms.botany.org/policy.php" TargetMode="External"/><Relationship Id="rId12" Type="http://schemas.microsoft.com/office/2011/relationships/commentsExtended" Target="commentsExtended.xml"/><Relationship Id="rId17" Type="http://schemas.openxmlformats.org/officeDocument/2006/relationships/hyperlink" Target="https://cms.botany.org/polic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cms.botany.org/policy.php" TargetMode="External"/><Relationship Id="rId20" Type="http://schemas.openxmlformats.org/officeDocument/2006/relationships/hyperlink" Target="https://cms.botany.org/policy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ms.botany.org/policy.php" TargetMode="External"/><Relationship Id="rId11" Type="http://schemas.openxmlformats.org/officeDocument/2006/relationships/comments" Target="comments.xml"/><Relationship Id="rId5" Type="http://schemas.openxmlformats.org/officeDocument/2006/relationships/hyperlink" Target="https://cms.botany.org/home/governance/policies.html" TargetMode="External"/><Relationship Id="rId15" Type="http://schemas.openxmlformats.org/officeDocument/2006/relationships/hyperlink" Target="https://cms.botany.org/polic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ms.botany.org/policy.php" TargetMode="External"/><Relationship Id="rId19" Type="http://schemas.openxmlformats.org/officeDocument/2006/relationships/hyperlink" Target="https://cms.botany.org/polic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s.botany.org/policy.php" TargetMode="Externa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Sakai</dc:creator>
  <cp:keywords/>
  <dc:description/>
  <cp:lastModifiedBy>Microsoft Office User</cp:lastModifiedBy>
  <cp:revision>2</cp:revision>
  <dcterms:created xsi:type="dcterms:W3CDTF">2020-08-06T14:34:00Z</dcterms:created>
  <dcterms:modified xsi:type="dcterms:W3CDTF">2020-08-06T14:34:00Z</dcterms:modified>
</cp:coreProperties>
</file>